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748" w14:textId="55BF7B20" w:rsidR="00A90D07" w:rsidRDefault="00A90D07" w:rsidP="0000092C">
      <w:pPr>
        <w:pStyle w:val="Ttulo3"/>
        <w:ind w:left="116" w:firstLine="0"/>
        <w:jc w:val="center"/>
      </w:pPr>
      <w:r>
        <w:t xml:space="preserve">TÉRMINOS Y CONDICIONES </w:t>
      </w:r>
      <w:r w:rsidR="00364AC9">
        <w:t>RIMAC</w:t>
      </w:r>
    </w:p>
    <w:p w14:paraId="1C513234" w14:textId="0097613D" w:rsidR="00420267" w:rsidRPr="0000092C" w:rsidRDefault="001E169B" w:rsidP="0000092C">
      <w:pPr>
        <w:pStyle w:val="Ttulo3"/>
        <w:ind w:left="116" w:firstLine="0"/>
        <w:jc w:val="center"/>
        <w:rPr>
          <w:u w:val="none"/>
        </w:rPr>
      </w:pPr>
      <w:r w:rsidRPr="0000092C">
        <w:t>SEGURO</w:t>
      </w:r>
      <w:r w:rsidR="009719CC">
        <w:t>S</w:t>
      </w:r>
      <w:r w:rsidRPr="0000092C">
        <w:t xml:space="preserve"> DOMICILIARIO</w:t>
      </w:r>
      <w:r w:rsidR="009719CC">
        <w:t>S</w:t>
      </w:r>
    </w:p>
    <w:p w14:paraId="71FFBFD1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6EA757" w14:textId="77777777" w:rsidR="00420267" w:rsidRPr="0000092C" w:rsidRDefault="001E16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hanging="29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0092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Vigencia</w:t>
      </w:r>
    </w:p>
    <w:p w14:paraId="5F169C88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7FE4DA" w14:textId="5A4991B8" w:rsidR="00420267" w:rsidRPr="0000092C" w:rsidRDefault="001E169B">
      <w:pPr>
        <w:ind w:left="122" w:right="157"/>
        <w:jc w:val="both"/>
        <w:rPr>
          <w:rFonts w:ascii="Arial" w:eastAsia="Arial" w:hAnsi="Arial" w:cs="Arial"/>
          <w:sz w:val="20"/>
          <w:szCs w:val="20"/>
        </w:rPr>
      </w:pPr>
      <w:r w:rsidRPr="0000092C">
        <w:rPr>
          <w:rFonts w:ascii="Arial" w:eastAsia="Arial" w:hAnsi="Arial" w:cs="Arial"/>
          <w:sz w:val="20"/>
          <w:szCs w:val="20"/>
        </w:rPr>
        <w:t xml:space="preserve">Campaña válida a nivel nacional desde el </w:t>
      </w:r>
      <w:r w:rsidR="009719CC">
        <w:rPr>
          <w:rFonts w:ascii="Arial" w:eastAsia="Arial" w:hAnsi="Arial" w:cs="Arial"/>
          <w:sz w:val="20"/>
          <w:szCs w:val="20"/>
        </w:rPr>
        <w:t>viernes</w:t>
      </w:r>
      <w:r w:rsidR="00FC15A1" w:rsidRPr="0000092C">
        <w:rPr>
          <w:rFonts w:ascii="Arial" w:eastAsia="Arial" w:hAnsi="Arial" w:cs="Arial"/>
          <w:sz w:val="20"/>
          <w:szCs w:val="20"/>
        </w:rPr>
        <w:t xml:space="preserve"> </w:t>
      </w:r>
      <w:r w:rsidR="00FC15A1">
        <w:rPr>
          <w:rFonts w:ascii="Arial" w:eastAsia="Arial" w:hAnsi="Arial" w:cs="Arial"/>
          <w:sz w:val="20"/>
          <w:szCs w:val="20"/>
        </w:rPr>
        <w:t>01</w:t>
      </w:r>
      <w:r w:rsidR="0097161F" w:rsidRPr="0000092C">
        <w:rPr>
          <w:rFonts w:ascii="Arial" w:eastAsia="Arial" w:hAnsi="Arial" w:cs="Arial"/>
          <w:sz w:val="20"/>
          <w:szCs w:val="20"/>
        </w:rPr>
        <w:t xml:space="preserve"> </w:t>
      </w:r>
      <w:r w:rsidR="00D42BBD">
        <w:rPr>
          <w:rFonts w:ascii="Arial" w:eastAsia="Arial" w:hAnsi="Arial" w:cs="Arial"/>
          <w:sz w:val="20"/>
          <w:szCs w:val="20"/>
        </w:rPr>
        <w:t>de ju</w:t>
      </w:r>
      <w:r w:rsidR="009719CC">
        <w:rPr>
          <w:rFonts w:ascii="Arial" w:eastAsia="Arial" w:hAnsi="Arial" w:cs="Arial"/>
          <w:sz w:val="20"/>
          <w:szCs w:val="20"/>
        </w:rPr>
        <w:t>l</w:t>
      </w:r>
      <w:r w:rsidR="00D42BBD">
        <w:rPr>
          <w:rFonts w:ascii="Arial" w:eastAsia="Arial" w:hAnsi="Arial" w:cs="Arial"/>
          <w:sz w:val="20"/>
          <w:szCs w:val="20"/>
        </w:rPr>
        <w:t xml:space="preserve">io de </w:t>
      </w:r>
      <w:r w:rsidRPr="0000092C">
        <w:rPr>
          <w:rFonts w:ascii="Arial" w:eastAsia="Arial" w:hAnsi="Arial" w:cs="Arial"/>
          <w:sz w:val="20"/>
          <w:szCs w:val="20"/>
        </w:rPr>
        <w:t>202</w:t>
      </w:r>
      <w:r w:rsidR="00D42BBD">
        <w:rPr>
          <w:rFonts w:ascii="Arial" w:eastAsia="Arial" w:hAnsi="Arial" w:cs="Arial"/>
          <w:sz w:val="20"/>
          <w:szCs w:val="20"/>
        </w:rPr>
        <w:t>2</w:t>
      </w:r>
      <w:r w:rsidRPr="0000092C">
        <w:rPr>
          <w:rFonts w:ascii="Arial" w:eastAsia="Arial" w:hAnsi="Arial" w:cs="Arial"/>
          <w:sz w:val="20"/>
          <w:szCs w:val="20"/>
        </w:rPr>
        <w:t xml:space="preserve"> a las 00:00 horas hasta el </w:t>
      </w:r>
      <w:r w:rsidR="00FC15A1">
        <w:rPr>
          <w:rFonts w:ascii="Arial" w:eastAsia="Arial" w:hAnsi="Arial" w:cs="Arial"/>
          <w:sz w:val="20"/>
          <w:szCs w:val="20"/>
        </w:rPr>
        <w:t>domingo 31</w:t>
      </w:r>
      <w:r w:rsidR="00D42BBD" w:rsidRPr="0000092C">
        <w:rPr>
          <w:rFonts w:ascii="Arial" w:eastAsia="Arial" w:hAnsi="Arial" w:cs="Arial"/>
          <w:sz w:val="20"/>
          <w:szCs w:val="20"/>
        </w:rPr>
        <w:t xml:space="preserve"> </w:t>
      </w:r>
      <w:r w:rsidR="0097161F">
        <w:rPr>
          <w:rFonts w:ascii="Arial" w:eastAsia="Arial" w:hAnsi="Arial" w:cs="Arial"/>
          <w:sz w:val="20"/>
          <w:szCs w:val="20"/>
        </w:rPr>
        <w:t xml:space="preserve">de </w:t>
      </w:r>
      <w:r w:rsidR="00D42BBD">
        <w:rPr>
          <w:rFonts w:ascii="Arial" w:eastAsia="Arial" w:hAnsi="Arial" w:cs="Arial"/>
          <w:sz w:val="20"/>
          <w:szCs w:val="20"/>
        </w:rPr>
        <w:t xml:space="preserve">julio </w:t>
      </w:r>
      <w:r w:rsidRPr="0000092C">
        <w:rPr>
          <w:rFonts w:ascii="Arial" w:eastAsia="Arial" w:hAnsi="Arial" w:cs="Arial"/>
          <w:sz w:val="20"/>
          <w:szCs w:val="20"/>
        </w:rPr>
        <w:t>de 202</w:t>
      </w:r>
      <w:r w:rsidR="00D42BBD">
        <w:rPr>
          <w:rFonts w:ascii="Arial" w:eastAsia="Arial" w:hAnsi="Arial" w:cs="Arial"/>
          <w:sz w:val="20"/>
          <w:szCs w:val="20"/>
        </w:rPr>
        <w:t>2</w:t>
      </w:r>
      <w:r w:rsidRPr="0000092C">
        <w:rPr>
          <w:rFonts w:ascii="Arial" w:eastAsia="Arial" w:hAnsi="Arial" w:cs="Arial"/>
          <w:sz w:val="20"/>
          <w:szCs w:val="20"/>
        </w:rPr>
        <w:t xml:space="preserve"> a las 23:59 horas.</w:t>
      </w:r>
    </w:p>
    <w:p w14:paraId="227B31B3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2E63D6" w14:textId="77777777" w:rsidR="00420267" w:rsidRPr="0000092C" w:rsidRDefault="001E16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hanging="29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0092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¿En qué consiste la campaña?</w:t>
      </w:r>
    </w:p>
    <w:p w14:paraId="6DB8FCD7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C8C282" w14:textId="77777777" w:rsidR="00420267" w:rsidRPr="0000092C" w:rsidRDefault="001E169B">
      <w:pPr>
        <w:ind w:left="122"/>
        <w:jc w:val="both"/>
        <w:rPr>
          <w:rFonts w:ascii="Arial" w:eastAsia="Arial" w:hAnsi="Arial" w:cs="Arial"/>
          <w:sz w:val="20"/>
          <w:szCs w:val="20"/>
        </w:rPr>
      </w:pPr>
      <w:r w:rsidRPr="0000092C">
        <w:rPr>
          <w:rFonts w:ascii="Arial" w:eastAsia="Arial" w:hAnsi="Arial" w:cs="Arial"/>
          <w:sz w:val="20"/>
          <w:szCs w:val="20"/>
        </w:rPr>
        <w:t>La campaña consiste en el siguiente beneficio:</w:t>
      </w:r>
    </w:p>
    <w:p w14:paraId="6CDADF8C" w14:textId="77777777" w:rsidR="00420267" w:rsidRPr="0000092C" w:rsidRDefault="00420267">
      <w:pPr>
        <w:ind w:left="122"/>
        <w:jc w:val="both"/>
        <w:rPr>
          <w:rFonts w:ascii="Arial" w:eastAsia="Arial" w:hAnsi="Arial" w:cs="Arial"/>
          <w:sz w:val="20"/>
          <w:szCs w:val="20"/>
        </w:rPr>
      </w:pPr>
    </w:p>
    <w:p w14:paraId="23BEF479" w14:textId="7626479D" w:rsidR="00420267" w:rsidRDefault="001E16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Todas las personas que contraten una póliza </w:t>
      </w:r>
      <w:r w:rsidR="004A05EE" w:rsidRPr="0000092C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3D1FBD" w:rsidRPr="0000092C">
        <w:rPr>
          <w:rFonts w:ascii="Arial" w:eastAsia="Arial" w:hAnsi="Arial" w:cs="Arial"/>
          <w:color w:val="000000"/>
          <w:sz w:val="20"/>
          <w:szCs w:val="20"/>
        </w:rPr>
        <w:t>seguro</w:t>
      </w:r>
      <w:r w:rsidR="004A05EE" w:rsidRPr="000009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161F">
        <w:rPr>
          <w:rFonts w:ascii="Arial" w:eastAsia="Arial" w:hAnsi="Arial" w:cs="Arial"/>
          <w:color w:val="000000"/>
          <w:sz w:val="20"/>
          <w:szCs w:val="20"/>
        </w:rPr>
        <w:t>Domiciliario Tradicional</w:t>
      </w:r>
      <w:r w:rsidR="004A05EE" w:rsidRPr="000009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durante la vigencia de la campaña obtendrán un descuento del </w:t>
      </w:r>
      <w:r w:rsidR="00E5287E">
        <w:rPr>
          <w:rFonts w:ascii="Arial" w:eastAsia="Arial" w:hAnsi="Arial" w:cs="Arial"/>
          <w:sz w:val="20"/>
          <w:szCs w:val="20"/>
        </w:rPr>
        <w:t xml:space="preserve">dieciocho </w:t>
      </w:r>
      <w:r w:rsidR="004A05EE" w:rsidRPr="0000092C">
        <w:rPr>
          <w:rFonts w:ascii="Arial" w:eastAsia="Arial" w:hAnsi="Arial" w:cs="Arial"/>
          <w:color w:val="000000"/>
          <w:sz w:val="20"/>
          <w:szCs w:val="20"/>
        </w:rPr>
        <w:t>por ciento (</w:t>
      </w:r>
      <w:r w:rsidR="00FC15A1">
        <w:rPr>
          <w:rFonts w:ascii="Arial" w:eastAsia="Arial" w:hAnsi="Arial" w:cs="Arial"/>
          <w:color w:val="000000"/>
          <w:sz w:val="20"/>
          <w:szCs w:val="20"/>
        </w:rPr>
        <w:t>18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>%) sobre la prima anual.</w:t>
      </w:r>
    </w:p>
    <w:p w14:paraId="247507D9" w14:textId="4132F36B" w:rsidR="009719CC" w:rsidRPr="009719CC" w:rsidRDefault="009719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Todas las personas que contraten una póliza de seguro </w:t>
      </w:r>
      <w:r>
        <w:rPr>
          <w:rFonts w:ascii="Arial" w:eastAsia="Arial" w:hAnsi="Arial" w:cs="Arial"/>
          <w:color w:val="000000"/>
          <w:sz w:val="20"/>
          <w:szCs w:val="20"/>
        </w:rPr>
        <w:t>Casa a tu Medida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durante la vigencia de la campaña obtendrán un descuento de </w:t>
      </w:r>
      <w:r w:rsidR="00E5287E">
        <w:rPr>
          <w:rFonts w:ascii="Arial" w:eastAsia="Arial" w:hAnsi="Arial" w:cs="Arial"/>
          <w:sz w:val="20"/>
          <w:szCs w:val="20"/>
        </w:rPr>
        <w:t xml:space="preserve">veinte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>por ciento (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>%) sobre la prima anual.</w:t>
      </w:r>
    </w:p>
    <w:p w14:paraId="6FB58E1C" w14:textId="496DCA2B" w:rsidR="00420267" w:rsidRPr="0000092C" w:rsidRDefault="00E5287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descuento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aplica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para pólizas contratadas a través del canal WEB – TELEMARKETING en Lima y provincias</w:t>
      </w:r>
      <w:r w:rsidR="0000092C">
        <w:rPr>
          <w:rFonts w:ascii="Arial" w:eastAsia="Arial" w:hAnsi="Arial" w:cs="Arial"/>
          <w:color w:val="000000"/>
          <w:sz w:val="20"/>
          <w:szCs w:val="20"/>
        </w:rPr>
        <w:t>, vale decir, para las personas que se registren a través de los formularios web de RIMAC para ser luego contactados vía telefónica para contratar la póliza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19C54E" w14:textId="25D4B40D" w:rsidR="00420267" w:rsidRPr="0000092C" w:rsidRDefault="001E16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Aplica sólo para la contratación de pólizas nuevas efectuando el pago de la prima anual en una cuota única o afiliando una tarjeta de crédito para descuento automático. Para considerarse póliza nueva, </w:t>
      </w:r>
      <w:r w:rsidR="005B69CB">
        <w:rPr>
          <w:rFonts w:ascii="Arial" w:eastAsia="Arial" w:hAnsi="Arial" w:cs="Arial"/>
          <w:color w:val="000000"/>
          <w:sz w:val="20"/>
          <w:szCs w:val="20"/>
        </w:rPr>
        <w:t xml:space="preserve">esta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debe ser contratada durante la vigencia de la campaña. No aplica para renovaciones ni frente a cambios de corredor de seguros. </w:t>
      </w:r>
    </w:p>
    <w:p w14:paraId="2EB30200" w14:textId="58871E93" w:rsidR="00420267" w:rsidRPr="0000092C" w:rsidRDefault="001E16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092C">
        <w:rPr>
          <w:rFonts w:ascii="Arial" w:eastAsia="Arial" w:hAnsi="Arial" w:cs="Arial"/>
          <w:color w:val="000000"/>
          <w:sz w:val="20"/>
          <w:szCs w:val="20"/>
        </w:rPr>
        <w:t>A efectos de acceder a</w:t>
      </w:r>
      <w:r w:rsidR="00E5287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>l</w:t>
      </w:r>
      <w:r w:rsidR="00E5287E">
        <w:rPr>
          <w:rFonts w:ascii="Arial" w:eastAsia="Arial" w:hAnsi="Arial" w:cs="Arial"/>
          <w:color w:val="000000"/>
          <w:sz w:val="20"/>
          <w:szCs w:val="20"/>
        </w:rPr>
        <w:t>os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descuento</w:t>
      </w:r>
      <w:r w:rsidR="00E5287E">
        <w:rPr>
          <w:rFonts w:ascii="Arial" w:eastAsia="Arial" w:hAnsi="Arial" w:cs="Arial"/>
          <w:color w:val="000000"/>
          <w:sz w:val="20"/>
          <w:szCs w:val="20"/>
        </w:rPr>
        <w:t>s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, el </w:t>
      </w:r>
      <w:r w:rsidR="00E5287E">
        <w:rPr>
          <w:rFonts w:ascii="Arial" w:eastAsia="Arial" w:hAnsi="Arial" w:cs="Arial"/>
          <w:color w:val="000000"/>
          <w:sz w:val="20"/>
          <w:szCs w:val="20"/>
        </w:rPr>
        <w:t>contratante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no debe haber tenido una póliza domiciliaria con RIMAC en los últimos cuatro (4) meses.</w:t>
      </w:r>
    </w:p>
    <w:p w14:paraId="24608A7A" w14:textId="689C007B" w:rsidR="00420267" w:rsidRPr="0000092C" w:rsidRDefault="00E5287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descuento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no aplica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="001E169B" w:rsidRPr="0000092C">
        <w:rPr>
          <w:rFonts w:ascii="Arial" w:eastAsia="Arial" w:hAnsi="Arial" w:cs="Arial"/>
          <w:color w:val="000000"/>
          <w:sz w:val="20"/>
          <w:szCs w:val="20"/>
        </w:rPr>
        <w:t xml:space="preserve"> para la contratación de pólizas domiciliarias que aseguren inmuebles que hubieran estado asegurados previamente con RIMAC (Seguro Domiciliario RIMAC en cualquiera de sus planes).</w:t>
      </w:r>
    </w:p>
    <w:p w14:paraId="26AD20F2" w14:textId="18595C12" w:rsidR="00420267" w:rsidRPr="0000092C" w:rsidRDefault="001E169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092C">
        <w:rPr>
          <w:rFonts w:ascii="Arial" w:eastAsia="Arial" w:hAnsi="Arial" w:cs="Arial"/>
          <w:color w:val="000000"/>
          <w:sz w:val="20"/>
          <w:szCs w:val="20"/>
        </w:rPr>
        <w:t>Si una vez aplicado</w:t>
      </w:r>
      <w:r w:rsidR="00E5287E">
        <w:rPr>
          <w:rFonts w:ascii="Arial" w:eastAsia="Arial" w:hAnsi="Arial" w:cs="Arial"/>
          <w:color w:val="000000"/>
          <w:sz w:val="20"/>
          <w:szCs w:val="20"/>
        </w:rPr>
        <w:t>s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l</w:t>
      </w:r>
      <w:r w:rsidR="00E5287E">
        <w:rPr>
          <w:rFonts w:ascii="Arial" w:eastAsia="Arial" w:hAnsi="Arial" w:cs="Arial"/>
          <w:color w:val="000000"/>
          <w:sz w:val="20"/>
          <w:szCs w:val="20"/>
        </w:rPr>
        <w:t>os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descuento</w:t>
      </w:r>
      <w:r w:rsidR="00E5287E">
        <w:rPr>
          <w:rFonts w:ascii="Arial" w:eastAsia="Arial" w:hAnsi="Arial" w:cs="Arial"/>
          <w:color w:val="000000"/>
          <w:sz w:val="20"/>
          <w:szCs w:val="20"/>
        </w:rPr>
        <w:t>s</w:t>
      </w:r>
      <w:r w:rsidR="005B69CB">
        <w:rPr>
          <w:rFonts w:ascii="Arial" w:eastAsia="Arial" w:hAnsi="Arial" w:cs="Arial"/>
          <w:color w:val="000000"/>
          <w:sz w:val="20"/>
          <w:szCs w:val="20"/>
        </w:rPr>
        <w:t xml:space="preserve"> mencionado</w:t>
      </w:r>
      <w:r w:rsidR="00E5287E">
        <w:rPr>
          <w:rFonts w:ascii="Arial" w:eastAsia="Arial" w:hAnsi="Arial" w:cs="Arial"/>
          <w:color w:val="000000"/>
          <w:sz w:val="20"/>
          <w:szCs w:val="20"/>
        </w:rPr>
        <w:t>s</w:t>
      </w:r>
      <w:r w:rsidR="005B69CB">
        <w:rPr>
          <w:rFonts w:ascii="Arial" w:eastAsia="Arial" w:hAnsi="Arial" w:cs="Arial"/>
          <w:color w:val="000000"/>
          <w:sz w:val="20"/>
          <w:szCs w:val="20"/>
        </w:rPr>
        <w:t xml:space="preserve"> en el presente documento,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 la prima a pagar fuera inferior a la prima mínima </w:t>
      </w:r>
      <w:r w:rsidR="00A16AAD">
        <w:rPr>
          <w:rFonts w:ascii="Arial" w:eastAsia="Arial" w:hAnsi="Arial" w:cs="Arial"/>
          <w:color w:val="000000"/>
          <w:sz w:val="20"/>
          <w:szCs w:val="20"/>
        </w:rPr>
        <w:t>anual</w:t>
      </w:r>
      <w:r w:rsidR="002767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C2A30" w:rsidRPr="0000092C">
        <w:rPr>
          <w:rFonts w:ascii="Arial" w:eastAsia="Arial" w:hAnsi="Arial" w:cs="Arial"/>
          <w:color w:val="000000"/>
          <w:sz w:val="20"/>
          <w:szCs w:val="20"/>
        </w:rPr>
        <w:t xml:space="preserve">de USD </w:t>
      </w:r>
      <w:r w:rsidR="0097161F">
        <w:rPr>
          <w:rFonts w:ascii="Arial" w:eastAsia="Arial" w:hAnsi="Arial" w:cs="Arial"/>
          <w:color w:val="000000"/>
          <w:sz w:val="20"/>
          <w:szCs w:val="20"/>
        </w:rPr>
        <w:t>100</w:t>
      </w:r>
      <w:r w:rsidR="005B69CB">
        <w:rPr>
          <w:rFonts w:ascii="Arial" w:eastAsia="Arial" w:hAnsi="Arial" w:cs="Arial"/>
          <w:color w:val="000000"/>
          <w:sz w:val="20"/>
          <w:szCs w:val="20"/>
        </w:rPr>
        <w:t>.00</w:t>
      </w:r>
      <w:r w:rsidR="0097161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C2A30" w:rsidRPr="0000092C">
        <w:rPr>
          <w:rFonts w:ascii="Arial" w:eastAsia="Arial" w:hAnsi="Arial" w:cs="Arial"/>
          <w:color w:val="000000"/>
          <w:sz w:val="20"/>
          <w:szCs w:val="20"/>
        </w:rPr>
        <w:t>(</w:t>
      </w:r>
      <w:r w:rsidR="0097161F">
        <w:rPr>
          <w:rFonts w:ascii="Arial" w:eastAsia="Arial" w:hAnsi="Arial" w:cs="Arial"/>
          <w:color w:val="000000"/>
          <w:sz w:val="20"/>
          <w:szCs w:val="20"/>
        </w:rPr>
        <w:t xml:space="preserve">Cien </w:t>
      </w:r>
      <w:r w:rsidR="00BC2A30" w:rsidRPr="0000092C">
        <w:rPr>
          <w:rFonts w:ascii="Arial" w:eastAsia="Arial" w:hAnsi="Arial" w:cs="Arial"/>
          <w:color w:val="000000"/>
          <w:sz w:val="20"/>
          <w:szCs w:val="20"/>
        </w:rPr>
        <w:t xml:space="preserve">100 </w:t>
      </w:r>
      <w:proofErr w:type="gramStart"/>
      <w:r w:rsidR="00BC2A30" w:rsidRPr="0000092C">
        <w:rPr>
          <w:rFonts w:ascii="Arial" w:eastAsia="Arial" w:hAnsi="Arial" w:cs="Arial"/>
          <w:color w:val="000000"/>
          <w:sz w:val="20"/>
          <w:szCs w:val="20"/>
        </w:rPr>
        <w:t>Dólares Americanos</w:t>
      </w:r>
      <w:proofErr w:type="gramEnd"/>
      <w:r w:rsidR="00BC2A30" w:rsidRPr="0000092C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 xml:space="preserve">correspondiente al </w:t>
      </w:r>
      <w:r w:rsidR="005B69CB">
        <w:rPr>
          <w:rFonts w:ascii="Arial" w:eastAsia="Arial" w:hAnsi="Arial" w:cs="Arial"/>
          <w:color w:val="000000"/>
          <w:sz w:val="20"/>
          <w:szCs w:val="20"/>
        </w:rPr>
        <w:t>seguro</w:t>
      </w:r>
      <w:r w:rsidR="005B69CB" w:rsidRPr="000009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0092C">
        <w:rPr>
          <w:rFonts w:ascii="Arial" w:eastAsia="Arial" w:hAnsi="Arial" w:cs="Arial"/>
          <w:color w:val="000000"/>
          <w:sz w:val="20"/>
          <w:szCs w:val="20"/>
        </w:rPr>
        <w:t>adquirido, se cobrará la prima mínima (incluido IGV</w:t>
      </w:r>
      <w:r w:rsidR="0094756B" w:rsidRPr="0000092C">
        <w:rPr>
          <w:rFonts w:ascii="Arial" w:eastAsia="Arial" w:hAnsi="Arial" w:cs="Arial"/>
          <w:color w:val="000000"/>
          <w:sz w:val="20"/>
          <w:szCs w:val="20"/>
        </w:rPr>
        <w:t>)</w:t>
      </w:r>
      <w:r w:rsidR="0094756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D5A759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81ED74" w14:textId="77777777" w:rsidR="00420267" w:rsidRPr="0000092C" w:rsidRDefault="001E169B">
      <w:pPr>
        <w:ind w:left="122" w:right="113"/>
        <w:jc w:val="both"/>
        <w:rPr>
          <w:rFonts w:ascii="Arial" w:eastAsia="Arial" w:hAnsi="Arial" w:cs="Arial"/>
          <w:sz w:val="20"/>
          <w:szCs w:val="20"/>
        </w:rPr>
      </w:pPr>
      <w:r w:rsidRPr="0000092C">
        <w:rPr>
          <w:rFonts w:ascii="Arial" w:eastAsia="Arial" w:hAnsi="Arial" w:cs="Arial"/>
          <w:sz w:val="20"/>
          <w:szCs w:val="20"/>
        </w:rPr>
        <w:t>Para poder acceder a este beneficio, las personas interesadas deberán realizar la contratación ingresando sus datos a través del siguiente enlace:</w:t>
      </w:r>
    </w:p>
    <w:p w14:paraId="007F591B" w14:textId="24784172" w:rsidR="00420267" w:rsidRDefault="000B2E2F">
      <w:pPr>
        <w:ind w:left="122" w:right="113"/>
        <w:jc w:val="both"/>
        <w:rPr>
          <w:ins w:id="0" w:author="Marcos Levano Arrue" w:date="2022-06-23T13:10:00Z"/>
          <w:rFonts w:ascii="Arial" w:eastAsia="Arial" w:hAnsi="Arial" w:cs="Arial"/>
          <w:color w:val="0563C1"/>
          <w:sz w:val="20"/>
          <w:szCs w:val="20"/>
          <w:u w:val="single"/>
        </w:rPr>
      </w:pPr>
      <w:hyperlink r:id="rId7">
        <w:r w:rsidR="001E169B" w:rsidRPr="0000092C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https://rimac.com/solicitar/seguro-casa-a-tu-medida</w:t>
        </w:r>
      </w:hyperlink>
    </w:p>
    <w:p w14:paraId="077F54D8" w14:textId="3B2475D0" w:rsidR="00215700" w:rsidRPr="0000092C" w:rsidDel="00215700" w:rsidRDefault="00215700">
      <w:pPr>
        <w:ind w:left="122" w:right="113"/>
        <w:jc w:val="both"/>
        <w:rPr>
          <w:del w:id="1" w:author="Marcos Levano Arrue" w:date="2022-06-23T13:10:00Z"/>
          <w:rFonts w:ascii="Arial" w:eastAsia="Arial" w:hAnsi="Arial" w:cs="Arial"/>
          <w:sz w:val="20"/>
          <w:szCs w:val="20"/>
        </w:rPr>
      </w:pPr>
    </w:p>
    <w:p w14:paraId="308A0BBE" w14:textId="00C86D3B" w:rsidR="00420267" w:rsidRDefault="00420267" w:rsidP="00E5287E">
      <w:pPr>
        <w:ind w:right="113"/>
        <w:jc w:val="both"/>
        <w:rPr>
          <w:ins w:id="2" w:author="Marcos Levano Arrue" w:date="2022-06-23T13:10:00Z"/>
          <w:rFonts w:ascii="Arial" w:eastAsia="Arial" w:hAnsi="Arial" w:cs="Arial"/>
          <w:sz w:val="20"/>
          <w:szCs w:val="20"/>
        </w:rPr>
      </w:pPr>
    </w:p>
    <w:p w14:paraId="4ACD6947" w14:textId="6865D714" w:rsidR="00215700" w:rsidRDefault="00215700">
      <w:pPr>
        <w:ind w:left="122" w:right="113"/>
        <w:jc w:val="both"/>
        <w:rPr>
          <w:ins w:id="3" w:author="Marcos Levano Arrue" w:date="2022-06-23T13:16:00Z"/>
          <w:rFonts w:ascii="Arial" w:eastAsia="Arial" w:hAnsi="Arial" w:cs="Arial"/>
          <w:color w:val="0563C1"/>
          <w:sz w:val="20"/>
          <w:szCs w:val="20"/>
          <w:u w:val="single"/>
        </w:rPr>
      </w:pPr>
      <w:ins w:id="4" w:author="Marcos Levano Arrue" w:date="2022-06-23T13:17:00Z">
        <w:r>
          <w:rPr>
            <w:rFonts w:ascii="Arial" w:eastAsia="Arial" w:hAnsi="Arial" w:cs="Arial"/>
            <w:sz w:val="20"/>
            <w:szCs w:val="20"/>
          </w:rPr>
          <w:t>Además, las personas interesadas podrán acceder</w:t>
        </w:r>
      </w:ins>
      <w:ins w:id="5" w:author="Marcos Levano Arrue" w:date="2022-06-23T13:10:00Z">
        <w:r>
          <w:rPr>
            <w:rFonts w:ascii="Arial" w:eastAsia="Arial" w:hAnsi="Arial" w:cs="Arial"/>
            <w:sz w:val="20"/>
            <w:szCs w:val="20"/>
          </w:rPr>
          <w:t xml:space="preserve"> </w:t>
        </w:r>
      </w:ins>
      <w:ins w:id="6" w:author="Marcos Levano Arrue" w:date="2022-06-23T13:15:00Z">
        <w:r>
          <w:rPr>
            <w:rFonts w:ascii="Arial" w:eastAsia="Arial" w:hAnsi="Arial" w:cs="Arial"/>
            <w:sz w:val="20"/>
            <w:szCs w:val="20"/>
          </w:rPr>
          <w:t xml:space="preserve">mediante la pauta en redes sociales </w:t>
        </w:r>
      </w:ins>
      <w:ins w:id="7" w:author="Marcos Levano Arrue" w:date="2022-06-23T13:18:00Z">
        <w:r>
          <w:rPr>
            <w:rFonts w:ascii="Arial" w:eastAsia="Arial" w:hAnsi="Arial" w:cs="Arial"/>
            <w:sz w:val="20"/>
            <w:szCs w:val="20"/>
          </w:rPr>
          <w:t xml:space="preserve">ingresando </w:t>
        </w:r>
      </w:ins>
      <w:ins w:id="8" w:author="Marcos Levano Arrue" w:date="2022-06-23T13:15:00Z">
        <w:r>
          <w:rPr>
            <w:rFonts w:ascii="Arial" w:eastAsia="Arial" w:hAnsi="Arial" w:cs="Arial"/>
            <w:sz w:val="20"/>
            <w:szCs w:val="20"/>
          </w:rPr>
          <w:t xml:space="preserve">sus datos </w:t>
        </w:r>
      </w:ins>
      <w:ins w:id="9" w:author="Marcos Levano Arrue" w:date="2022-06-23T13:18:00Z">
        <w:r>
          <w:rPr>
            <w:rFonts w:ascii="Arial" w:eastAsia="Arial" w:hAnsi="Arial" w:cs="Arial"/>
            <w:sz w:val="20"/>
            <w:szCs w:val="20"/>
          </w:rPr>
          <w:t xml:space="preserve">en el </w:t>
        </w:r>
        <w:proofErr w:type="spellStart"/>
        <w:r>
          <w:rPr>
            <w:rFonts w:ascii="Arial" w:eastAsia="Arial" w:hAnsi="Arial" w:cs="Arial"/>
            <w:sz w:val="20"/>
            <w:szCs w:val="20"/>
          </w:rPr>
          <w:t>whatsapp</w:t>
        </w:r>
        <w:proofErr w:type="spellEnd"/>
        <w:r>
          <w:rPr>
            <w:rFonts w:ascii="Arial" w:eastAsia="Arial" w:hAnsi="Arial" w:cs="Arial"/>
            <w:sz w:val="20"/>
            <w:szCs w:val="20"/>
          </w:rPr>
          <w:t xml:space="preserve"> derivado</w:t>
        </w:r>
      </w:ins>
      <w:ins w:id="10" w:author="Marcos Levano Arrue" w:date="2022-06-23T13:17:00Z">
        <w:r>
          <w:rPr>
            <w:rFonts w:ascii="Arial" w:eastAsia="Arial" w:hAnsi="Arial" w:cs="Arial"/>
            <w:sz w:val="20"/>
            <w:szCs w:val="20"/>
          </w:rPr>
          <w:t xml:space="preserve"> </w:t>
        </w:r>
      </w:ins>
      <w:ins w:id="11" w:author="Marcos Levano Arrue" w:date="2022-06-23T13:15:00Z">
        <w:r>
          <w:rPr>
            <w:rFonts w:ascii="Arial" w:eastAsia="Arial" w:hAnsi="Arial" w:cs="Arial"/>
            <w:sz w:val="20"/>
            <w:szCs w:val="20"/>
          </w:rPr>
          <w:t>o e</w:t>
        </w:r>
      </w:ins>
      <w:ins w:id="12" w:author="Marcos Levano Arrue" w:date="2022-06-23T13:17:00Z">
        <w:r>
          <w:rPr>
            <w:rFonts w:ascii="Arial" w:eastAsia="Arial" w:hAnsi="Arial" w:cs="Arial"/>
            <w:sz w:val="20"/>
            <w:szCs w:val="20"/>
          </w:rPr>
          <w:t>n el enlace mencionado anteriormente.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</w:t>
        </w:r>
      </w:ins>
    </w:p>
    <w:p w14:paraId="290690E4" w14:textId="77777777" w:rsidR="00215700" w:rsidRPr="0000092C" w:rsidRDefault="00215700">
      <w:pPr>
        <w:ind w:left="122" w:right="113"/>
        <w:jc w:val="both"/>
        <w:rPr>
          <w:rFonts w:ascii="Arial" w:eastAsia="Arial" w:hAnsi="Arial" w:cs="Arial"/>
          <w:sz w:val="20"/>
          <w:szCs w:val="20"/>
        </w:rPr>
      </w:pPr>
    </w:p>
    <w:p w14:paraId="3AF154F0" w14:textId="77777777" w:rsidR="00420267" w:rsidRPr="0000092C" w:rsidRDefault="001E16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hanging="29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0092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Stock</w:t>
      </w:r>
    </w:p>
    <w:p w14:paraId="57544328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A12E18" w14:textId="77777777" w:rsidR="00420267" w:rsidRPr="0000092C" w:rsidRDefault="001E169B">
      <w:pPr>
        <w:ind w:left="122"/>
        <w:jc w:val="both"/>
        <w:rPr>
          <w:rFonts w:ascii="Arial" w:eastAsia="Arial" w:hAnsi="Arial" w:cs="Arial"/>
          <w:sz w:val="20"/>
          <w:szCs w:val="20"/>
        </w:rPr>
      </w:pPr>
      <w:r w:rsidRPr="0000092C">
        <w:rPr>
          <w:rFonts w:ascii="Arial" w:eastAsia="Arial" w:hAnsi="Arial" w:cs="Arial"/>
          <w:sz w:val="20"/>
          <w:szCs w:val="20"/>
        </w:rPr>
        <w:t>Stock ilimitado durante la vigencia de la campaña.</w:t>
      </w:r>
    </w:p>
    <w:p w14:paraId="00724363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8FD953" w14:textId="77777777" w:rsidR="00420267" w:rsidRPr="0000092C" w:rsidRDefault="001E16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hanging="29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0092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Importante</w:t>
      </w:r>
    </w:p>
    <w:p w14:paraId="3B910D03" w14:textId="77777777" w:rsidR="00420267" w:rsidRPr="0000092C" w:rsidRDefault="004202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B268BE" w14:textId="367A5300" w:rsidR="005B69CB" w:rsidRDefault="00E5287E" w:rsidP="005B69CB">
      <w:pPr>
        <w:pStyle w:val="Prrafodelista"/>
        <w:numPr>
          <w:ilvl w:val="0"/>
          <w:numId w:val="20"/>
        </w:numPr>
        <w:ind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</w:t>
      </w:r>
      <w:r w:rsidR="001E169B" w:rsidRPr="005B69CB">
        <w:rPr>
          <w:rFonts w:ascii="Arial" w:eastAsia="Arial" w:hAnsi="Arial" w:cs="Arial"/>
          <w:sz w:val="20"/>
          <w:szCs w:val="20"/>
        </w:rPr>
        <w:t xml:space="preserve"> descuento</w:t>
      </w:r>
      <w:r>
        <w:rPr>
          <w:rFonts w:ascii="Arial" w:eastAsia="Arial" w:hAnsi="Arial" w:cs="Arial"/>
          <w:sz w:val="20"/>
          <w:szCs w:val="20"/>
        </w:rPr>
        <w:t>s</w:t>
      </w:r>
      <w:r w:rsidR="001E169B" w:rsidRPr="005B69CB">
        <w:rPr>
          <w:rFonts w:ascii="Arial" w:eastAsia="Arial" w:hAnsi="Arial" w:cs="Arial"/>
          <w:sz w:val="20"/>
          <w:szCs w:val="20"/>
        </w:rPr>
        <w:t xml:space="preserve"> señalado</w:t>
      </w:r>
      <w:r>
        <w:rPr>
          <w:rFonts w:ascii="Arial" w:eastAsia="Arial" w:hAnsi="Arial" w:cs="Arial"/>
          <w:sz w:val="20"/>
          <w:szCs w:val="20"/>
        </w:rPr>
        <w:t>s</w:t>
      </w:r>
      <w:r w:rsidR="001E169B" w:rsidRPr="005B69CB">
        <w:rPr>
          <w:rFonts w:ascii="Arial" w:eastAsia="Arial" w:hAnsi="Arial" w:cs="Arial"/>
          <w:sz w:val="20"/>
          <w:szCs w:val="20"/>
        </w:rPr>
        <w:t xml:space="preserve"> en el presente documento no </w:t>
      </w:r>
      <w:r>
        <w:rPr>
          <w:rFonts w:ascii="Arial" w:eastAsia="Arial" w:hAnsi="Arial" w:cs="Arial"/>
          <w:sz w:val="20"/>
          <w:szCs w:val="20"/>
        </w:rPr>
        <w:t xml:space="preserve">son </w:t>
      </w:r>
      <w:r w:rsidR="001E169B" w:rsidRPr="005B69CB">
        <w:rPr>
          <w:rFonts w:ascii="Arial" w:eastAsia="Arial" w:hAnsi="Arial" w:cs="Arial"/>
          <w:sz w:val="20"/>
          <w:szCs w:val="20"/>
        </w:rPr>
        <w:t>de aplicación para ventas realizadas de manera presencial o en forma digital a través de Entidades Financieras, supermercados o cualquier establecimiento distinto a RIMAC.</w:t>
      </w:r>
    </w:p>
    <w:p w14:paraId="7A4E821E" w14:textId="77777777" w:rsidR="00E5287E" w:rsidRDefault="00E5287E" w:rsidP="00E5287E">
      <w:pPr>
        <w:pStyle w:val="Prrafodelista"/>
        <w:numPr>
          <w:ilvl w:val="0"/>
          <w:numId w:val="20"/>
        </w:numPr>
        <w:ind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</w:t>
      </w:r>
      <w:r w:rsidR="001E169B" w:rsidRPr="005B69CB">
        <w:rPr>
          <w:rFonts w:ascii="Arial" w:eastAsia="Arial" w:hAnsi="Arial" w:cs="Arial"/>
          <w:sz w:val="20"/>
          <w:szCs w:val="20"/>
        </w:rPr>
        <w:t>descuento</w:t>
      </w:r>
      <w:r>
        <w:rPr>
          <w:rFonts w:ascii="Arial" w:eastAsia="Arial" w:hAnsi="Arial" w:cs="Arial"/>
          <w:sz w:val="20"/>
          <w:szCs w:val="20"/>
        </w:rPr>
        <w:t>s</w:t>
      </w:r>
      <w:r w:rsidR="001E169B" w:rsidRPr="005B69CB">
        <w:rPr>
          <w:rFonts w:ascii="Arial" w:eastAsia="Arial" w:hAnsi="Arial" w:cs="Arial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 xml:space="preserve"> son </w:t>
      </w:r>
      <w:r w:rsidR="001E169B" w:rsidRPr="005B69CB">
        <w:rPr>
          <w:rFonts w:ascii="Arial" w:eastAsia="Arial" w:hAnsi="Arial" w:cs="Arial"/>
          <w:sz w:val="20"/>
          <w:szCs w:val="20"/>
        </w:rPr>
        <w:t>acumulable</w:t>
      </w:r>
      <w:r>
        <w:rPr>
          <w:rFonts w:ascii="Arial" w:eastAsia="Arial" w:hAnsi="Arial" w:cs="Arial"/>
          <w:sz w:val="20"/>
          <w:szCs w:val="20"/>
        </w:rPr>
        <w:t>s</w:t>
      </w:r>
      <w:r w:rsidR="001E169B" w:rsidRPr="005B69CB">
        <w:rPr>
          <w:rFonts w:ascii="Arial" w:eastAsia="Arial" w:hAnsi="Arial" w:cs="Arial"/>
          <w:sz w:val="20"/>
          <w:szCs w:val="20"/>
        </w:rPr>
        <w:t xml:space="preserve"> con otras promociones vigentes.</w:t>
      </w:r>
    </w:p>
    <w:p w14:paraId="5F060EC7" w14:textId="6085710A" w:rsidR="008161E1" w:rsidRPr="00E5287E" w:rsidRDefault="00E5287E" w:rsidP="00E5287E">
      <w:pPr>
        <w:pStyle w:val="Prrafodelista"/>
        <w:numPr>
          <w:ilvl w:val="0"/>
          <w:numId w:val="20"/>
        </w:numPr>
        <w:ind w:right="120"/>
        <w:jc w:val="both"/>
        <w:rPr>
          <w:rFonts w:ascii="Arial" w:eastAsia="Arial" w:hAnsi="Arial" w:cs="Arial"/>
          <w:sz w:val="20"/>
          <w:szCs w:val="20"/>
        </w:rPr>
      </w:pPr>
      <w:r w:rsidRPr="00E5287E">
        <w:rPr>
          <w:rFonts w:ascii="Arial" w:eastAsia="Arial" w:hAnsi="Arial" w:cs="Arial"/>
          <w:sz w:val="20"/>
          <w:szCs w:val="20"/>
        </w:rPr>
        <w:t>Los</w:t>
      </w:r>
      <w:r w:rsidR="005B69CB" w:rsidRPr="00E5287E">
        <w:rPr>
          <w:rFonts w:ascii="Arial" w:eastAsia="Arial" w:hAnsi="Arial" w:cs="Arial"/>
          <w:sz w:val="20"/>
          <w:szCs w:val="20"/>
        </w:rPr>
        <w:t xml:space="preserve"> descuento</w:t>
      </w:r>
      <w:r w:rsidRPr="00E5287E">
        <w:rPr>
          <w:rFonts w:ascii="Arial" w:eastAsia="Arial" w:hAnsi="Arial" w:cs="Arial"/>
          <w:sz w:val="20"/>
          <w:szCs w:val="20"/>
        </w:rPr>
        <w:t>s</w:t>
      </w:r>
      <w:r w:rsidR="005B69CB" w:rsidRPr="00E5287E">
        <w:rPr>
          <w:rFonts w:ascii="Arial" w:eastAsia="Arial" w:hAnsi="Arial" w:cs="Arial"/>
          <w:sz w:val="20"/>
          <w:szCs w:val="20"/>
        </w:rPr>
        <w:t xml:space="preserve"> </w:t>
      </w:r>
      <w:r w:rsidRPr="00E5287E">
        <w:rPr>
          <w:rFonts w:ascii="Arial" w:eastAsia="Arial" w:hAnsi="Arial" w:cs="Arial"/>
          <w:sz w:val="20"/>
          <w:szCs w:val="20"/>
        </w:rPr>
        <w:t xml:space="preserve">son </w:t>
      </w:r>
      <w:r w:rsidR="005B69CB" w:rsidRPr="00E5287E">
        <w:rPr>
          <w:rFonts w:ascii="Arial" w:eastAsia="Arial" w:hAnsi="Arial" w:cs="Arial"/>
          <w:sz w:val="20"/>
          <w:szCs w:val="20"/>
        </w:rPr>
        <w:t xml:space="preserve">de aplicación </w:t>
      </w:r>
      <w:r w:rsidRPr="00E5287E">
        <w:rPr>
          <w:rFonts w:ascii="Arial" w:eastAsia="Arial" w:hAnsi="Arial" w:cs="Arial"/>
          <w:sz w:val="20"/>
          <w:szCs w:val="20"/>
        </w:rPr>
        <w:t xml:space="preserve">únicamente </w:t>
      </w:r>
      <w:r w:rsidR="005B69CB" w:rsidRPr="00E5287E">
        <w:rPr>
          <w:rFonts w:ascii="Arial" w:eastAsia="Arial" w:hAnsi="Arial" w:cs="Arial"/>
          <w:sz w:val="20"/>
          <w:szCs w:val="20"/>
        </w:rPr>
        <w:t>durante el primer año de vigencia de la póliza de seguro que se contrate.</w:t>
      </w:r>
    </w:p>
    <w:p w14:paraId="3784D53D" w14:textId="77777777" w:rsidR="008161E1" w:rsidRPr="00E5287E" w:rsidRDefault="008161E1" w:rsidP="00E5287E">
      <w:pPr>
        <w:contextualSpacing/>
        <w:jc w:val="both"/>
        <w:rPr>
          <w:sz w:val="21"/>
          <w:szCs w:val="21"/>
        </w:rPr>
      </w:pPr>
    </w:p>
    <w:sectPr w:rsidR="008161E1" w:rsidRPr="00E5287E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92"/>
    <w:multiLevelType w:val="multilevel"/>
    <w:tmpl w:val="663C8B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60008"/>
    <w:multiLevelType w:val="multilevel"/>
    <w:tmpl w:val="CD802178"/>
    <w:lvl w:ilvl="0">
      <w:start w:val="1"/>
      <w:numFmt w:val="bullet"/>
      <w:lvlText w:val="•"/>
      <w:lvlJc w:val="left"/>
      <w:pPr>
        <w:ind w:left="1068" w:hanging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7560F"/>
    <w:multiLevelType w:val="multilevel"/>
    <w:tmpl w:val="81C6096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00E"/>
    <w:multiLevelType w:val="multilevel"/>
    <w:tmpl w:val="A85E981E"/>
    <w:lvl w:ilvl="0">
      <w:start w:val="1"/>
      <w:numFmt w:val="decimal"/>
      <w:lvlText w:val="%1."/>
      <w:lvlJc w:val="left"/>
      <w:pPr>
        <w:ind w:left="414" w:hanging="292"/>
      </w:pPr>
      <w:rPr>
        <w:rFonts w:ascii="Arial" w:eastAsia="Arial" w:hAnsi="Arial" w:cs="Arial"/>
        <w:b/>
        <w:sz w:val="21"/>
        <w:szCs w:val="21"/>
      </w:rPr>
    </w:lvl>
    <w:lvl w:ilvl="1">
      <w:start w:val="1"/>
      <w:numFmt w:val="upperLetter"/>
      <w:lvlText w:val="%2)"/>
      <w:lvlJc w:val="left"/>
      <w:pPr>
        <w:ind w:left="677" w:hanging="407"/>
      </w:pPr>
      <w:rPr>
        <w:rFonts w:ascii="Arial" w:eastAsia="Arial" w:hAnsi="Arial" w:cs="Arial"/>
        <w:sz w:val="21"/>
        <w:szCs w:val="21"/>
      </w:rPr>
    </w:lvl>
    <w:lvl w:ilvl="2">
      <w:start w:val="1"/>
      <w:numFmt w:val="decimal"/>
      <w:lvlText w:val="(%3)"/>
      <w:lvlJc w:val="left"/>
      <w:pPr>
        <w:ind w:left="677" w:hanging="361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471" w:hanging="361"/>
      </w:pPr>
    </w:lvl>
    <w:lvl w:ilvl="4">
      <w:start w:val="1"/>
      <w:numFmt w:val="bullet"/>
      <w:lvlText w:val="•"/>
      <w:lvlJc w:val="left"/>
      <w:pPr>
        <w:ind w:left="3366" w:hanging="361"/>
      </w:pPr>
    </w:lvl>
    <w:lvl w:ilvl="5">
      <w:start w:val="1"/>
      <w:numFmt w:val="bullet"/>
      <w:lvlText w:val="•"/>
      <w:lvlJc w:val="left"/>
      <w:pPr>
        <w:ind w:left="4262" w:hanging="361"/>
      </w:pPr>
    </w:lvl>
    <w:lvl w:ilvl="6">
      <w:start w:val="1"/>
      <w:numFmt w:val="bullet"/>
      <w:lvlText w:val="•"/>
      <w:lvlJc w:val="left"/>
      <w:pPr>
        <w:ind w:left="5157" w:hanging="361"/>
      </w:pPr>
    </w:lvl>
    <w:lvl w:ilvl="7">
      <w:start w:val="1"/>
      <w:numFmt w:val="bullet"/>
      <w:lvlText w:val="•"/>
      <w:lvlJc w:val="left"/>
      <w:pPr>
        <w:ind w:left="6053" w:hanging="361"/>
      </w:pPr>
    </w:lvl>
    <w:lvl w:ilvl="8">
      <w:start w:val="1"/>
      <w:numFmt w:val="bullet"/>
      <w:lvlText w:val="•"/>
      <w:lvlJc w:val="left"/>
      <w:pPr>
        <w:ind w:left="6948" w:hanging="361"/>
      </w:pPr>
    </w:lvl>
  </w:abstractNum>
  <w:abstractNum w:abstractNumId="4" w15:restartNumberingAfterBreak="0">
    <w:nsid w:val="238D0000"/>
    <w:multiLevelType w:val="hybridMultilevel"/>
    <w:tmpl w:val="7D468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7FD"/>
    <w:multiLevelType w:val="multilevel"/>
    <w:tmpl w:val="2BEC774A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447E9A"/>
    <w:multiLevelType w:val="multilevel"/>
    <w:tmpl w:val="64BE41FA"/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64C6A"/>
    <w:multiLevelType w:val="multilevel"/>
    <w:tmpl w:val="8EA6F3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941903"/>
    <w:multiLevelType w:val="hybridMultilevel"/>
    <w:tmpl w:val="5D168B5C"/>
    <w:lvl w:ilvl="0" w:tplc="28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400678CD"/>
    <w:multiLevelType w:val="multilevel"/>
    <w:tmpl w:val="48347090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2C7E7E"/>
    <w:multiLevelType w:val="multilevel"/>
    <w:tmpl w:val="F9720CE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B93B34"/>
    <w:multiLevelType w:val="multilevel"/>
    <w:tmpl w:val="D398207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4BD"/>
    <w:multiLevelType w:val="multilevel"/>
    <w:tmpl w:val="A85E981E"/>
    <w:lvl w:ilvl="0">
      <w:start w:val="1"/>
      <w:numFmt w:val="decimal"/>
      <w:lvlText w:val="%1."/>
      <w:lvlJc w:val="left"/>
      <w:pPr>
        <w:ind w:left="414" w:hanging="292"/>
      </w:pPr>
      <w:rPr>
        <w:rFonts w:ascii="Arial" w:eastAsia="Arial" w:hAnsi="Arial" w:cs="Arial"/>
        <w:b/>
        <w:sz w:val="21"/>
        <w:szCs w:val="21"/>
      </w:rPr>
    </w:lvl>
    <w:lvl w:ilvl="1">
      <w:start w:val="1"/>
      <w:numFmt w:val="upperLetter"/>
      <w:lvlText w:val="%2)"/>
      <w:lvlJc w:val="left"/>
      <w:pPr>
        <w:ind w:left="677" w:hanging="407"/>
      </w:pPr>
      <w:rPr>
        <w:rFonts w:ascii="Arial" w:eastAsia="Arial" w:hAnsi="Arial" w:cs="Arial"/>
        <w:sz w:val="21"/>
        <w:szCs w:val="21"/>
      </w:rPr>
    </w:lvl>
    <w:lvl w:ilvl="2">
      <w:start w:val="1"/>
      <w:numFmt w:val="decimal"/>
      <w:lvlText w:val="(%3)"/>
      <w:lvlJc w:val="left"/>
      <w:pPr>
        <w:ind w:left="677" w:hanging="361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471" w:hanging="361"/>
      </w:pPr>
    </w:lvl>
    <w:lvl w:ilvl="4">
      <w:start w:val="1"/>
      <w:numFmt w:val="bullet"/>
      <w:lvlText w:val="•"/>
      <w:lvlJc w:val="left"/>
      <w:pPr>
        <w:ind w:left="3366" w:hanging="361"/>
      </w:pPr>
    </w:lvl>
    <w:lvl w:ilvl="5">
      <w:start w:val="1"/>
      <w:numFmt w:val="bullet"/>
      <w:lvlText w:val="•"/>
      <w:lvlJc w:val="left"/>
      <w:pPr>
        <w:ind w:left="4262" w:hanging="361"/>
      </w:pPr>
    </w:lvl>
    <w:lvl w:ilvl="6">
      <w:start w:val="1"/>
      <w:numFmt w:val="bullet"/>
      <w:lvlText w:val="•"/>
      <w:lvlJc w:val="left"/>
      <w:pPr>
        <w:ind w:left="5157" w:hanging="361"/>
      </w:pPr>
    </w:lvl>
    <w:lvl w:ilvl="7">
      <w:start w:val="1"/>
      <w:numFmt w:val="bullet"/>
      <w:lvlText w:val="•"/>
      <w:lvlJc w:val="left"/>
      <w:pPr>
        <w:ind w:left="6053" w:hanging="361"/>
      </w:pPr>
    </w:lvl>
    <w:lvl w:ilvl="8">
      <w:start w:val="1"/>
      <w:numFmt w:val="bullet"/>
      <w:lvlText w:val="•"/>
      <w:lvlJc w:val="left"/>
      <w:pPr>
        <w:ind w:left="6948" w:hanging="361"/>
      </w:pPr>
    </w:lvl>
  </w:abstractNum>
  <w:abstractNum w:abstractNumId="13" w15:restartNumberingAfterBreak="0">
    <w:nsid w:val="54D66B0E"/>
    <w:multiLevelType w:val="multilevel"/>
    <w:tmpl w:val="72DCB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E273A"/>
    <w:multiLevelType w:val="multilevel"/>
    <w:tmpl w:val="3D204AA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86E12"/>
    <w:multiLevelType w:val="multilevel"/>
    <w:tmpl w:val="DAD0062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F43F7"/>
    <w:multiLevelType w:val="multilevel"/>
    <w:tmpl w:val="19DC837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367B1B"/>
    <w:multiLevelType w:val="multilevel"/>
    <w:tmpl w:val="2F040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75E9"/>
    <w:multiLevelType w:val="multilevel"/>
    <w:tmpl w:val="85DCD0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346516"/>
    <w:multiLevelType w:val="multilevel"/>
    <w:tmpl w:val="758842A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EB2605"/>
    <w:multiLevelType w:val="multilevel"/>
    <w:tmpl w:val="927651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1CAD"/>
    <w:multiLevelType w:val="multilevel"/>
    <w:tmpl w:val="9D205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21"/>
  </w:num>
  <w:num w:numId="6">
    <w:abstractNumId w:val="11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4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os Levano Arrue">
    <w15:presenceInfo w15:providerId="AD" w15:userId="S::marcos.levano@rimac.com.pe::e8f7dd75-ac2f-4306-b62b-f828f52f6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67"/>
    <w:rsid w:val="0000092C"/>
    <w:rsid w:val="000B2E2F"/>
    <w:rsid w:val="001E169B"/>
    <w:rsid w:val="00215700"/>
    <w:rsid w:val="00276775"/>
    <w:rsid w:val="00364AC9"/>
    <w:rsid w:val="003D1FBD"/>
    <w:rsid w:val="00420267"/>
    <w:rsid w:val="004A05EE"/>
    <w:rsid w:val="00530F34"/>
    <w:rsid w:val="005B69CB"/>
    <w:rsid w:val="00642383"/>
    <w:rsid w:val="006867F5"/>
    <w:rsid w:val="007735C6"/>
    <w:rsid w:val="008161E1"/>
    <w:rsid w:val="0094756B"/>
    <w:rsid w:val="0097161F"/>
    <w:rsid w:val="009719CC"/>
    <w:rsid w:val="00A167E1"/>
    <w:rsid w:val="00A16AAD"/>
    <w:rsid w:val="00A823E3"/>
    <w:rsid w:val="00A8543B"/>
    <w:rsid w:val="00A90D07"/>
    <w:rsid w:val="00BC2A30"/>
    <w:rsid w:val="00D42BBD"/>
    <w:rsid w:val="00E037C1"/>
    <w:rsid w:val="00E5287E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3B08F"/>
  <w15:docId w15:val="{D7FDC0E5-0CBD-4C26-BAAF-6D0D10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C7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1"/>
    <w:qFormat/>
    <w:rsid w:val="008F1E0E"/>
    <w:pPr>
      <w:widowControl w:val="0"/>
      <w:autoSpaceDE w:val="0"/>
      <w:autoSpaceDN w:val="0"/>
      <w:ind w:left="344" w:hanging="229"/>
      <w:outlineLvl w:val="2"/>
    </w:pPr>
    <w:rPr>
      <w:rFonts w:ascii="Arial" w:eastAsia="Arial" w:hAnsi="Arial" w:cs="Arial"/>
      <w:b/>
      <w:bCs/>
      <w:sz w:val="20"/>
      <w:szCs w:val="20"/>
      <w:u w:val="single" w:color="000000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D0E5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6D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EC6D92"/>
  </w:style>
  <w:style w:type="paragraph" w:styleId="Prrafodelista">
    <w:name w:val="List Paragraph"/>
    <w:basedOn w:val="Normal"/>
    <w:uiPriority w:val="34"/>
    <w:qFormat/>
    <w:rsid w:val="008F1E0E"/>
    <w:pPr>
      <w:ind w:left="720"/>
    </w:pPr>
    <w:rPr>
      <w:rFonts w:cs="Calibri"/>
    </w:rPr>
  </w:style>
  <w:style w:type="character" w:customStyle="1" w:styleId="Ttulo3Car">
    <w:name w:val="Título 3 Car"/>
    <w:basedOn w:val="Fuentedeprrafopredeter"/>
    <w:link w:val="Ttulo3"/>
    <w:uiPriority w:val="1"/>
    <w:rsid w:val="008F1E0E"/>
    <w:rPr>
      <w:rFonts w:ascii="Arial" w:eastAsia="Arial" w:hAnsi="Arial" w:cs="Arial"/>
      <w:b/>
      <w:bCs/>
      <w:sz w:val="20"/>
      <w:szCs w:val="20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C25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255B"/>
    <w:rPr>
      <w:rFonts w:ascii="Arial" w:eastAsia="Arial" w:hAnsi="Arial" w:cs="Arial"/>
      <w:sz w:val="20"/>
      <w:szCs w:val="20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Refdecomentario">
    <w:name w:val="annotation reference"/>
    <w:basedOn w:val="Fuentedeprrafopredeter"/>
    <w:uiPriority w:val="99"/>
    <w:semiHidden/>
    <w:unhideWhenUsed/>
    <w:rsid w:val="000009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9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92C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9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92C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rimac.com/solicitar/seguro-casa-a-tu-medid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lZFQCIjujjQJC0Tv+fz9k1Bgw==">AMUW2mW8EpK5KP1pJwDGzIsfj6bqNjpOmvQr/60hTUKdsE3VB16vdkYP9x7fis4M3VdGNMncN4hAJ+24pYcwxO3sHBfSqqwomb4XXjBDGK7K4OpjG3vR5ug=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1E1EFB-06FC-4C68-AA7F-2F362BA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Ivonne Rabanal Pazzaglia</dc:creator>
  <cp:lastModifiedBy>Marcos Levano Arrue</cp:lastModifiedBy>
  <cp:revision>2</cp:revision>
  <dcterms:created xsi:type="dcterms:W3CDTF">2022-07-11T20:02:00Z</dcterms:created>
  <dcterms:modified xsi:type="dcterms:W3CDTF">2022-07-11T20:02:00Z</dcterms:modified>
</cp:coreProperties>
</file>